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0A" w:rsidRPr="000E4230" w:rsidRDefault="0025500A" w:rsidP="0025500A">
      <w:pPr>
        <w:rPr>
          <w:b/>
          <w:szCs w:val="22"/>
        </w:rPr>
      </w:pPr>
      <w:r w:rsidRPr="000E4230">
        <w:rPr>
          <w:b/>
          <w:szCs w:val="22"/>
        </w:rPr>
        <w:t>Supplemental Code File</w:t>
      </w: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</w:p>
    <w:p w:rsidR="0025500A" w:rsidRDefault="0025500A" w:rsidP="0025500A">
      <w:pPr>
        <w:widowControl/>
        <w:autoSpaceDE/>
        <w:autoSpaceDN/>
        <w:adjustRightInd/>
        <w:rPr>
          <w:rFonts w:cstheme="minorHAnsi"/>
        </w:rPr>
      </w:pPr>
    </w:p>
    <w:p w:rsidR="0025500A" w:rsidRPr="000E4230" w:rsidRDefault="0025500A" w:rsidP="0025500A">
      <w:pPr>
        <w:widowControl/>
        <w:autoSpaceDE/>
        <w:autoSpaceDN/>
        <w:adjustRightInd/>
        <w:rPr>
          <w:rFonts w:cstheme="minorHAnsi"/>
          <w:b/>
        </w:rPr>
      </w:pPr>
      <w:r w:rsidRPr="000E4230">
        <w:rPr>
          <w:b/>
          <w:szCs w:val="22"/>
        </w:rPr>
        <w:t>BrucellaShadingCorrectionPart1-Ver007.cppipe</w:t>
      </w: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  <w:r w:rsidRPr="0025500A">
        <w:rPr>
          <w:rFonts w:cstheme="minorHAnsi"/>
        </w:rPr>
        <w:t>Module (1) “</w:t>
      </w:r>
      <w:proofErr w:type="spellStart"/>
      <w:r w:rsidRPr="0025500A">
        <w:rPr>
          <w:rFonts w:cstheme="minorHAnsi"/>
        </w:rPr>
        <w:t>LoadImages</w:t>
      </w:r>
      <w:proofErr w:type="spellEnd"/>
      <w:r w:rsidRPr="0025500A">
        <w:rPr>
          <w:rFonts w:cstheme="minorHAnsi"/>
        </w:rPr>
        <w:t>” loads ima</w:t>
      </w:r>
      <w:r>
        <w:rPr>
          <w:rFonts w:cstheme="minorHAnsi"/>
        </w:rPr>
        <w:t>ges with DAPI and GFP channels.</w:t>
      </w:r>
    </w:p>
    <w:p w:rsidR="0025500A" w:rsidRPr="0025500A" w:rsidRDefault="0025500A" w:rsidP="0025500A">
      <w:pPr>
        <w:widowControl/>
        <w:autoSpaceDE/>
        <w:autoSpaceDN/>
        <w:adjustRightInd/>
      </w:pP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  <w:r w:rsidRPr="0025500A">
        <w:rPr>
          <w:rFonts w:cstheme="minorHAnsi"/>
        </w:rPr>
        <w:t>Modules (2) – (3) “</w:t>
      </w:r>
      <w:proofErr w:type="spellStart"/>
      <w:r w:rsidRPr="0025500A">
        <w:rPr>
          <w:rFonts w:cstheme="minorHAnsi"/>
        </w:rPr>
        <w:t>CorrectIlluminationCalculate</w:t>
      </w:r>
      <w:proofErr w:type="spellEnd"/>
      <w:r w:rsidRPr="0025500A">
        <w:rPr>
          <w:rFonts w:cstheme="minorHAnsi"/>
        </w:rPr>
        <w:t>” create a shading model by reading all images and creating a median-averaged image.</w:t>
      </w:r>
    </w:p>
    <w:p w:rsidR="0025500A" w:rsidRPr="0025500A" w:rsidRDefault="0025500A" w:rsidP="0025500A"/>
    <w:p w:rsidR="0025500A" w:rsidRDefault="0025500A" w:rsidP="0025500A">
      <w:pPr>
        <w:rPr>
          <w:rFonts w:cstheme="minorHAnsi"/>
        </w:rPr>
      </w:pPr>
      <w:r w:rsidRPr="0025500A">
        <w:rPr>
          <w:rFonts w:cstheme="minorHAnsi"/>
        </w:rPr>
        <w:t>Modu</w:t>
      </w:r>
      <w:r w:rsidR="00526701">
        <w:rPr>
          <w:rFonts w:cstheme="minorHAnsi"/>
        </w:rPr>
        <w:t>les (4) – (5) “</w:t>
      </w:r>
      <w:proofErr w:type="spellStart"/>
      <w:r w:rsidR="00526701">
        <w:rPr>
          <w:rFonts w:cstheme="minorHAnsi"/>
        </w:rPr>
        <w:t>SaveImages</w:t>
      </w:r>
      <w:proofErr w:type="spellEnd"/>
      <w:r w:rsidR="00526701">
        <w:rPr>
          <w:rFonts w:cstheme="minorHAnsi"/>
        </w:rPr>
        <w:t>” save</w:t>
      </w:r>
      <w:r w:rsidRPr="0025500A">
        <w:rPr>
          <w:rFonts w:cstheme="minorHAnsi"/>
        </w:rPr>
        <w:t xml:space="preserve"> the shading model</w:t>
      </w:r>
      <w:r w:rsidR="00526701">
        <w:rPr>
          <w:rFonts w:cstheme="minorHAnsi"/>
        </w:rPr>
        <w:t>s</w:t>
      </w:r>
      <w:r w:rsidRPr="0025500A">
        <w:rPr>
          <w:rFonts w:cstheme="minorHAnsi"/>
        </w:rPr>
        <w:t xml:space="preserve"> to the output folder.</w:t>
      </w:r>
    </w:p>
    <w:p w:rsidR="0025500A" w:rsidRPr="0025500A" w:rsidRDefault="0025500A" w:rsidP="0025500A">
      <w:pPr>
        <w:rPr>
          <w:rFonts w:cstheme="minorHAnsi"/>
        </w:rPr>
      </w:pPr>
    </w:p>
    <w:p w:rsidR="0025500A" w:rsidRPr="0025500A" w:rsidRDefault="0025500A" w:rsidP="0025500A">
      <w:pPr>
        <w:widowControl/>
        <w:autoSpaceDE/>
        <w:autoSpaceDN/>
        <w:adjustRightInd/>
      </w:pPr>
    </w:p>
    <w:p w:rsidR="0025500A" w:rsidRPr="000E4230" w:rsidRDefault="0025500A" w:rsidP="0025500A">
      <w:pPr>
        <w:widowControl/>
        <w:autoSpaceDE/>
        <w:autoSpaceDN/>
        <w:adjustRightInd/>
        <w:rPr>
          <w:rFonts w:cstheme="minorHAnsi"/>
          <w:b/>
        </w:rPr>
      </w:pPr>
      <w:r w:rsidRPr="000E4230">
        <w:rPr>
          <w:rFonts w:cstheme="minorHAnsi"/>
          <w:b/>
        </w:rPr>
        <w:t>BrucellaEndpointWithShadingCorrectionPart2-Ver007</w:t>
      </w: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  <w:r w:rsidRPr="0025500A">
        <w:rPr>
          <w:rFonts w:cstheme="minorHAnsi"/>
        </w:rPr>
        <w:t>Module (1) “</w:t>
      </w:r>
      <w:proofErr w:type="spellStart"/>
      <w:r w:rsidRPr="0025500A">
        <w:rPr>
          <w:rFonts w:cstheme="minorHAnsi"/>
        </w:rPr>
        <w:t>LoadImages</w:t>
      </w:r>
      <w:proofErr w:type="spellEnd"/>
      <w:r w:rsidRPr="0025500A">
        <w:rPr>
          <w:rFonts w:cstheme="minorHAnsi"/>
        </w:rPr>
        <w:t>” loads ima</w:t>
      </w:r>
      <w:r>
        <w:rPr>
          <w:rFonts w:cstheme="minorHAnsi"/>
        </w:rPr>
        <w:t>ges with DAPI and GFP channels.</w:t>
      </w: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  <w:r w:rsidRPr="0025500A">
        <w:rPr>
          <w:rFonts w:cstheme="minorHAnsi"/>
        </w:rPr>
        <w:t>Module (2) “</w:t>
      </w:r>
      <w:proofErr w:type="spellStart"/>
      <w:r w:rsidRPr="0025500A">
        <w:rPr>
          <w:rFonts w:cstheme="minorHAnsi"/>
        </w:rPr>
        <w:t>LoadSingle</w:t>
      </w:r>
      <w:r>
        <w:rPr>
          <w:rFonts w:cstheme="minorHAnsi"/>
        </w:rPr>
        <w:t>Image</w:t>
      </w:r>
      <w:proofErr w:type="spellEnd"/>
      <w:r>
        <w:rPr>
          <w:rFonts w:cstheme="minorHAnsi"/>
        </w:rPr>
        <w:t>” loads the shading models.</w:t>
      </w: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  <w:r w:rsidRPr="0025500A">
        <w:rPr>
          <w:rFonts w:cstheme="minorHAnsi"/>
        </w:rPr>
        <w:t>Module (3) “</w:t>
      </w:r>
      <w:proofErr w:type="spellStart"/>
      <w:r w:rsidRPr="0025500A">
        <w:rPr>
          <w:rFonts w:cstheme="minorHAnsi"/>
        </w:rPr>
        <w:t>CorrectIllumintationApply</w:t>
      </w:r>
      <w:proofErr w:type="spellEnd"/>
      <w:r w:rsidRPr="0025500A">
        <w:rPr>
          <w:rFonts w:cstheme="minorHAnsi"/>
        </w:rPr>
        <w:t>” applies the shading model</w:t>
      </w:r>
      <w:ins w:id="0" w:author="Mario Emmenlauer" w:date="2016-01-18T13:55:00Z">
        <w:r w:rsidR="0018447C">
          <w:rPr>
            <w:rFonts w:cstheme="minorHAnsi"/>
          </w:rPr>
          <w:t>s</w:t>
        </w:r>
      </w:ins>
      <w:r w:rsidRPr="0025500A">
        <w:rPr>
          <w:rFonts w:cstheme="minorHAnsi"/>
        </w:rPr>
        <w:t xml:space="preserve"> to the images.</w:t>
      </w: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  <w:r w:rsidRPr="0025500A">
        <w:rPr>
          <w:rFonts w:cstheme="minorHAnsi"/>
        </w:rPr>
        <w:t>Modules (4) – (5) “</w:t>
      </w:r>
      <w:proofErr w:type="spellStart"/>
      <w:r w:rsidRPr="0025500A">
        <w:rPr>
          <w:rFonts w:cstheme="minorHAnsi"/>
        </w:rPr>
        <w:t>ImageMath</w:t>
      </w:r>
      <w:proofErr w:type="spellEnd"/>
      <w:r w:rsidRPr="0025500A">
        <w:rPr>
          <w:rFonts w:cstheme="minorHAnsi"/>
        </w:rPr>
        <w:t>” correct 12bit images to use</w:t>
      </w:r>
      <w:r w:rsidR="0087599D">
        <w:rPr>
          <w:rFonts w:cstheme="minorHAnsi"/>
        </w:rPr>
        <w:t xml:space="preserve"> the full dynamic range [0, 1].</w:t>
      </w: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  <w:r w:rsidRPr="0025500A">
        <w:rPr>
          <w:rFonts w:cstheme="minorHAnsi"/>
        </w:rPr>
        <w:t>Module (6) “</w:t>
      </w:r>
      <w:proofErr w:type="spellStart"/>
      <w:r w:rsidRPr="0025500A">
        <w:rPr>
          <w:rFonts w:cstheme="minorHAnsi"/>
        </w:rPr>
        <w:t>MeasureImageIntensity</w:t>
      </w:r>
      <w:proofErr w:type="spellEnd"/>
      <w:r w:rsidRPr="0025500A">
        <w:rPr>
          <w:rFonts w:cstheme="minorHAnsi"/>
        </w:rPr>
        <w:t>” measures the lower quartile intensity of the DAPI and GFP images. The lower quartile intensity is a robust measure for the image background in this assay.</w:t>
      </w: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  <w:r w:rsidRPr="0025500A">
        <w:rPr>
          <w:rFonts w:cstheme="minorHAnsi"/>
        </w:rPr>
        <w:t>Modules (7) – (8) “</w:t>
      </w:r>
      <w:proofErr w:type="spellStart"/>
      <w:r w:rsidRPr="0025500A">
        <w:rPr>
          <w:rFonts w:cstheme="minorHAnsi"/>
        </w:rPr>
        <w:t>ImageMath</w:t>
      </w:r>
      <w:proofErr w:type="spellEnd"/>
      <w:r w:rsidRPr="0025500A">
        <w:rPr>
          <w:rFonts w:cstheme="minorHAnsi"/>
        </w:rPr>
        <w:t>” subtract the lower quartile intensity from the image. This is done to remove the background from the images.</w:t>
      </w: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  <w:r w:rsidRPr="0025500A">
        <w:rPr>
          <w:rFonts w:cstheme="minorHAnsi"/>
        </w:rPr>
        <w:t>Module (9) “</w:t>
      </w:r>
      <w:proofErr w:type="spellStart"/>
      <w:r w:rsidRPr="0025500A">
        <w:rPr>
          <w:rFonts w:cstheme="minorHAnsi"/>
        </w:rPr>
        <w:t>ImageMath</w:t>
      </w:r>
      <w:proofErr w:type="spellEnd"/>
      <w:r w:rsidRPr="0025500A">
        <w:rPr>
          <w:rFonts w:cstheme="minorHAnsi"/>
        </w:rPr>
        <w:t xml:space="preserve">” subtracts a fraction of the GFP image from the DAPI image. This is done to suppress the </w:t>
      </w:r>
      <w:r w:rsidRPr="0025500A">
        <w:rPr>
          <w:rFonts w:cstheme="minorHAnsi"/>
          <w:i/>
        </w:rPr>
        <w:t>Brucella</w:t>
      </w:r>
      <w:r w:rsidR="0087599D">
        <w:rPr>
          <w:rFonts w:cstheme="minorHAnsi"/>
        </w:rPr>
        <w:t xml:space="preserve"> signal in the DAPI staining.</w:t>
      </w: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  <w:r w:rsidRPr="0025500A">
        <w:rPr>
          <w:rFonts w:cstheme="minorHAnsi"/>
        </w:rPr>
        <w:t>Module (10) “</w:t>
      </w:r>
      <w:proofErr w:type="spellStart"/>
      <w:r w:rsidRPr="0025500A">
        <w:rPr>
          <w:rFonts w:cstheme="minorHAnsi"/>
        </w:rPr>
        <w:t>IdentifyPrimaryObjects</w:t>
      </w:r>
      <w:proofErr w:type="spellEnd"/>
      <w:r w:rsidRPr="0025500A">
        <w:rPr>
          <w:rFonts w:cstheme="minorHAnsi"/>
        </w:rPr>
        <w:t xml:space="preserve">” identifies the nuclei in the DAPI stained images from which the </w:t>
      </w:r>
      <w:r w:rsidRPr="0025500A">
        <w:rPr>
          <w:rFonts w:cstheme="minorHAnsi"/>
          <w:i/>
        </w:rPr>
        <w:t>Brucella</w:t>
      </w:r>
      <w:r w:rsidR="0087599D">
        <w:rPr>
          <w:rFonts w:cstheme="minorHAnsi"/>
        </w:rPr>
        <w:t xml:space="preserve"> signal was suppressed.</w:t>
      </w: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  <w:r w:rsidRPr="0025500A">
        <w:rPr>
          <w:rFonts w:cstheme="minorHAnsi"/>
        </w:rPr>
        <w:t>Module (11) “</w:t>
      </w:r>
      <w:proofErr w:type="spellStart"/>
      <w:r w:rsidRPr="0025500A">
        <w:rPr>
          <w:rFonts w:cstheme="minorHAnsi"/>
        </w:rPr>
        <w:t>ExpandOrShrinkObjects</w:t>
      </w:r>
      <w:proofErr w:type="spellEnd"/>
      <w:r w:rsidRPr="0025500A">
        <w:rPr>
          <w:rFonts w:cstheme="minorHAnsi"/>
        </w:rPr>
        <w:t xml:space="preserve">” creates </w:t>
      </w:r>
      <w:ins w:id="1" w:author="Mario Emmenlauer" w:date="2016-01-18T14:02:00Z">
        <w:r w:rsidR="0018447C">
          <w:rPr>
            <w:rFonts w:cstheme="minorHAnsi"/>
          </w:rPr>
          <w:t xml:space="preserve">non-overlapping </w:t>
        </w:r>
      </w:ins>
      <w:r w:rsidRPr="0025500A">
        <w:rPr>
          <w:rFonts w:cstheme="minorHAnsi"/>
        </w:rPr>
        <w:t>expanded nuclei with an expansion of 8 pixels.</w:t>
      </w: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  <w:r w:rsidRPr="0025500A">
        <w:rPr>
          <w:rFonts w:cstheme="minorHAnsi"/>
        </w:rPr>
        <w:t>Module (12) “</w:t>
      </w:r>
      <w:proofErr w:type="spellStart"/>
      <w:r w:rsidRPr="0025500A">
        <w:rPr>
          <w:rFonts w:cstheme="minorHAnsi"/>
        </w:rPr>
        <w:t>IdentifyTertiaryObjects</w:t>
      </w:r>
      <w:proofErr w:type="spellEnd"/>
      <w:r w:rsidRPr="0025500A">
        <w:rPr>
          <w:rFonts w:cstheme="minorHAnsi"/>
        </w:rPr>
        <w:t>” creates peri-nuclear rings around the nuclei from the expanded nuclei, by removing the nuclei from the expanded nuclei.</w:t>
      </w: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  <w:r w:rsidRPr="0025500A">
        <w:rPr>
          <w:rFonts w:cstheme="minorHAnsi"/>
        </w:rPr>
        <w:t>Module (13) “</w:t>
      </w:r>
      <w:proofErr w:type="spellStart"/>
      <w:r w:rsidRPr="0025500A">
        <w:rPr>
          <w:rFonts w:cstheme="minorHAnsi"/>
        </w:rPr>
        <w:t>ExpandOrShrinkObjects</w:t>
      </w:r>
      <w:proofErr w:type="spellEnd"/>
      <w:r w:rsidRPr="0025500A">
        <w:rPr>
          <w:rFonts w:cstheme="minorHAnsi"/>
        </w:rPr>
        <w:t>” creates a Voronoi cell body around the nuclei. A Voronoi cell body is a</w:t>
      </w:r>
      <w:ins w:id="2" w:author="Mario Emmenlauer" w:date="2016-01-18T14:02:00Z">
        <w:r w:rsidR="0018447C">
          <w:rPr>
            <w:rFonts w:cstheme="minorHAnsi"/>
          </w:rPr>
          <w:t xml:space="preserve"> </w:t>
        </w:r>
      </w:ins>
      <w:r w:rsidRPr="0025500A">
        <w:rPr>
          <w:rFonts w:cstheme="minorHAnsi"/>
        </w:rPr>
        <w:t>n</w:t>
      </w:r>
      <w:ins w:id="3" w:author="Mario Emmenlauer" w:date="2016-01-18T14:02:00Z">
        <w:r w:rsidR="0018447C">
          <w:rPr>
            <w:rFonts w:cstheme="minorHAnsi"/>
          </w:rPr>
          <w:t>on-overlapping</w:t>
        </w:r>
      </w:ins>
      <w:r w:rsidRPr="0025500A">
        <w:rPr>
          <w:rFonts w:cstheme="minorHAnsi"/>
        </w:rPr>
        <w:t xml:space="preserve"> expansion of the nucleus by 25 pixels.</w:t>
      </w: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  <w:r w:rsidRPr="0025500A">
        <w:rPr>
          <w:rFonts w:cstheme="minorHAnsi"/>
        </w:rPr>
        <w:t>Module (14) “</w:t>
      </w:r>
      <w:proofErr w:type="spellStart"/>
      <w:r w:rsidRPr="0025500A">
        <w:rPr>
          <w:rFonts w:cstheme="minorHAnsi"/>
        </w:rPr>
        <w:t>MeasureObjectIntensity</w:t>
      </w:r>
      <w:proofErr w:type="spellEnd"/>
      <w:r w:rsidRPr="0025500A">
        <w:rPr>
          <w:rFonts w:cstheme="minorHAnsi"/>
        </w:rPr>
        <w:t>” measures the intensity of the GFP image at the nuclei.</w:t>
      </w: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  <w:r w:rsidRPr="0025500A">
        <w:rPr>
          <w:rFonts w:cstheme="minorHAnsi"/>
        </w:rPr>
        <w:t>Module (15) “</w:t>
      </w:r>
      <w:proofErr w:type="spellStart"/>
      <w:r w:rsidRPr="0025500A">
        <w:rPr>
          <w:rFonts w:cstheme="minorHAnsi"/>
        </w:rPr>
        <w:t>FilterObjects</w:t>
      </w:r>
      <w:proofErr w:type="spellEnd"/>
      <w:r w:rsidRPr="0025500A">
        <w:rPr>
          <w:rFonts w:cstheme="minorHAnsi"/>
        </w:rPr>
        <w:t>” filters for nuclei of infected cells based on the minimum me</w:t>
      </w:r>
      <w:r w:rsidR="0087599D">
        <w:rPr>
          <w:rFonts w:cstheme="minorHAnsi"/>
        </w:rPr>
        <w:t>an GFP intensity in the nuclei.</w:t>
      </w: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  <w:r w:rsidRPr="0025500A">
        <w:rPr>
          <w:rFonts w:cstheme="minorHAnsi"/>
        </w:rPr>
        <w:t>Module (16) “</w:t>
      </w:r>
      <w:proofErr w:type="spellStart"/>
      <w:r w:rsidRPr="0025500A">
        <w:rPr>
          <w:rFonts w:cstheme="minorHAnsi"/>
        </w:rPr>
        <w:t>FilterObjects</w:t>
      </w:r>
      <w:proofErr w:type="spellEnd"/>
      <w:r w:rsidRPr="0025500A">
        <w:rPr>
          <w:rFonts w:cstheme="minorHAnsi"/>
        </w:rPr>
        <w:t>” filters for peri-nuclei of infected cells based on the minimum mean GF</w:t>
      </w:r>
      <w:r w:rsidR="0087599D">
        <w:rPr>
          <w:rFonts w:cstheme="minorHAnsi"/>
        </w:rPr>
        <w:t>P intensity in the peri-nuclei.</w:t>
      </w: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  <w:r w:rsidRPr="0025500A">
        <w:rPr>
          <w:rFonts w:cstheme="minorHAnsi"/>
        </w:rPr>
        <w:t>Module (17) “</w:t>
      </w:r>
      <w:proofErr w:type="spellStart"/>
      <w:r w:rsidRPr="0025500A">
        <w:rPr>
          <w:rFonts w:cstheme="minorHAnsi"/>
        </w:rPr>
        <w:t>FilterObjects</w:t>
      </w:r>
      <w:proofErr w:type="spellEnd"/>
      <w:r w:rsidRPr="0025500A">
        <w:rPr>
          <w:rFonts w:cstheme="minorHAnsi"/>
        </w:rPr>
        <w:t>” filters for Voronoi cell body of infected cells based on the minimum upper quartile GFP inte</w:t>
      </w:r>
      <w:r w:rsidR="0087599D">
        <w:rPr>
          <w:rFonts w:cstheme="minorHAnsi"/>
        </w:rPr>
        <w:t>nsity in the Voronoi cell body.</w:t>
      </w: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  <w:r w:rsidRPr="0025500A">
        <w:rPr>
          <w:rFonts w:cstheme="minorHAnsi"/>
        </w:rPr>
        <w:t>Modules (18) – (23) combine the previously found “infected nuclei”, “infected peri-nuclei” and “infected Voronoi cells” into a single object “</w:t>
      </w:r>
      <w:proofErr w:type="spellStart"/>
      <w:r w:rsidRPr="0025500A">
        <w:rPr>
          <w:rFonts w:cstheme="minorHAnsi"/>
        </w:rPr>
        <w:t>InfectedCells</w:t>
      </w:r>
      <w:proofErr w:type="spellEnd"/>
      <w:r w:rsidRPr="0025500A">
        <w:rPr>
          <w:rFonts w:cstheme="minorHAnsi"/>
        </w:rPr>
        <w:t>”</w:t>
      </w: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  <w:r w:rsidRPr="0025500A">
        <w:rPr>
          <w:rFonts w:cstheme="minorHAnsi"/>
        </w:rPr>
        <w:t>Module (24)</w:t>
      </w:r>
      <w:r w:rsidR="00526701">
        <w:rPr>
          <w:rFonts w:cstheme="minorHAnsi"/>
        </w:rPr>
        <w:t xml:space="preserve"> “</w:t>
      </w:r>
      <w:proofErr w:type="spellStart"/>
      <w:r w:rsidR="00526701">
        <w:rPr>
          <w:rFonts w:cstheme="minorHAnsi"/>
        </w:rPr>
        <w:t>ExportToSpreadsheet</w:t>
      </w:r>
      <w:proofErr w:type="spellEnd"/>
      <w:r w:rsidR="00526701">
        <w:rPr>
          <w:rFonts w:cstheme="minorHAnsi"/>
        </w:rPr>
        <w:t>” writes a</w:t>
      </w:r>
      <w:r w:rsidRPr="0025500A">
        <w:rPr>
          <w:rFonts w:cstheme="minorHAnsi"/>
        </w:rPr>
        <w:t xml:space="preserve"> CSV sheet with the summarized readouts for each site.</w:t>
      </w: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</w:p>
    <w:p w:rsidR="0025500A" w:rsidRPr="0025500A" w:rsidRDefault="0025500A" w:rsidP="0025500A">
      <w:pPr>
        <w:widowControl/>
        <w:autoSpaceDE/>
        <w:autoSpaceDN/>
        <w:adjustRightInd/>
        <w:rPr>
          <w:rFonts w:cstheme="minorHAnsi"/>
        </w:rPr>
      </w:pPr>
      <w:r w:rsidRPr="0025500A">
        <w:rPr>
          <w:rFonts w:cstheme="minorHAnsi"/>
        </w:rPr>
        <w:t xml:space="preserve">Modules (25) – (29) create color overlay </w:t>
      </w:r>
      <w:del w:id="4" w:author="Casanova Alain" w:date="2016-01-20T18:04:00Z">
        <w:r w:rsidRPr="0025500A" w:rsidDel="000B45B5">
          <w:rPr>
            <w:rFonts w:cstheme="minorHAnsi"/>
          </w:rPr>
          <w:delText xml:space="preserve">png </w:delText>
        </w:r>
      </w:del>
      <w:ins w:id="5" w:author="Casanova Alain" w:date="2016-01-20T18:04:00Z">
        <w:r w:rsidR="000B45B5">
          <w:rPr>
            <w:rFonts w:cstheme="minorHAnsi"/>
          </w:rPr>
          <w:t>PNG</w:t>
        </w:r>
        <w:r w:rsidR="000B45B5" w:rsidRPr="0025500A">
          <w:rPr>
            <w:rFonts w:cstheme="minorHAnsi"/>
          </w:rPr>
          <w:t xml:space="preserve"> </w:t>
        </w:r>
      </w:ins>
      <w:r w:rsidRPr="0025500A">
        <w:rPr>
          <w:rFonts w:cstheme="minorHAnsi"/>
        </w:rPr>
        <w:t>images with infected and uninfected cells outlined on the microscope images. These images can be helpful for later inspection, and help in optimization of the analysis.</w:t>
      </w:r>
    </w:p>
    <w:p w:rsidR="0025500A" w:rsidRPr="0025500A" w:rsidRDefault="0025500A" w:rsidP="0025500A">
      <w:pPr>
        <w:widowControl/>
        <w:autoSpaceDE/>
        <w:autoSpaceDN/>
        <w:adjustRightInd/>
      </w:pPr>
    </w:p>
    <w:p w:rsidR="0025500A" w:rsidRPr="0025500A" w:rsidRDefault="0025500A" w:rsidP="0025500A"/>
    <w:p w:rsidR="0025500A" w:rsidRPr="000E4230" w:rsidRDefault="00115806" w:rsidP="00115806">
      <w:pPr>
        <w:rPr>
          <w:rFonts w:cstheme="minorHAnsi"/>
          <w:b/>
        </w:rPr>
      </w:pPr>
      <w:r w:rsidRPr="000E4230">
        <w:rPr>
          <w:rFonts w:cstheme="minorHAnsi"/>
          <w:b/>
        </w:rPr>
        <w:t>BrucellaEntryWithShadingCorrectionPart2-Ver007</w:t>
      </w:r>
    </w:p>
    <w:p w:rsidR="00115806" w:rsidRPr="0025500A" w:rsidRDefault="00115806" w:rsidP="00115806">
      <w:pPr>
        <w:rPr>
          <w:rFonts w:cstheme="minorHAnsi"/>
        </w:rPr>
      </w:pPr>
    </w:p>
    <w:p w:rsidR="0025500A" w:rsidRPr="0025500A" w:rsidRDefault="0025500A" w:rsidP="0025500A">
      <w:pPr>
        <w:widowControl/>
        <w:autoSpaceDE/>
        <w:autoSpaceDN/>
        <w:adjustRightInd/>
        <w:spacing w:after="240"/>
        <w:rPr>
          <w:rFonts w:cstheme="minorHAnsi"/>
        </w:rPr>
      </w:pPr>
      <w:r w:rsidRPr="0025500A">
        <w:rPr>
          <w:rFonts w:cstheme="minorHAnsi"/>
        </w:rPr>
        <w:t>Module (1) “</w:t>
      </w:r>
      <w:proofErr w:type="spellStart"/>
      <w:r w:rsidRPr="0025500A">
        <w:rPr>
          <w:rFonts w:cstheme="minorHAnsi"/>
        </w:rPr>
        <w:t>LoadImages</w:t>
      </w:r>
      <w:proofErr w:type="spellEnd"/>
      <w:r w:rsidRPr="0025500A">
        <w:rPr>
          <w:rFonts w:cstheme="minorHAnsi"/>
        </w:rPr>
        <w:t>” loads ima</w:t>
      </w:r>
      <w:r w:rsidR="00115806">
        <w:rPr>
          <w:rFonts w:cstheme="minorHAnsi"/>
        </w:rPr>
        <w:t>ges with DAPI and GFP channels.</w:t>
      </w:r>
    </w:p>
    <w:p w:rsidR="0025500A" w:rsidRPr="0025500A" w:rsidRDefault="0025500A" w:rsidP="0025500A">
      <w:pPr>
        <w:widowControl/>
        <w:autoSpaceDE/>
        <w:autoSpaceDN/>
        <w:adjustRightInd/>
        <w:spacing w:after="240"/>
        <w:rPr>
          <w:rFonts w:cstheme="minorHAnsi"/>
        </w:rPr>
      </w:pPr>
      <w:r w:rsidRPr="0025500A">
        <w:rPr>
          <w:rFonts w:cstheme="minorHAnsi"/>
        </w:rPr>
        <w:t>Module (2) “</w:t>
      </w:r>
      <w:proofErr w:type="spellStart"/>
      <w:r w:rsidRPr="0025500A">
        <w:rPr>
          <w:rFonts w:cstheme="minorHAnsi"/>
        </w:rPr>
        <w:t>LoadSingleImage</w:t>
      </w:r>
      <w:proofErr w:type="spellEnd"/>
      <w:r w:rsidRPr="0025500A">
        <w:rPr>
          <w:rFonts w:cstheme="minorHAnsi"/>
        </w:rPr>
        <w:t>” loads the shading models</w:t>
      </w:r>
      <w:r w:rsidR="00115806">
        <w:rPr>
          <w:rFonts w:cstheme="minorHAnsi"/>
        </w:rPr>
        <w:t>.</w:t>
      </w:r>
    </w:p>
    <w:p w:rsidR="0025500A" w:rsidRPr="0025500A" w:rsidRDefault="0025500A" w:rsidP="0025500A">
      <w:pPr>
        <w:widowControl/>
        <w:autoSpaceDE/>
        <w:autoSpaceDN/>
        <w:adjustRightInd/>
        <w:spacing w:after="240"/>
        <w:rPr>
          <w:rFonts w:cstheme="minorHAnsi"/>
        </w:rPr>
      </w:pPr>
      <w:r w:rsidRPr="0025500A">
        <w:rPr>
          <w:rFonts w:cstheme="minorHAnsi"/>
        </w:rPr>
        <w:t>Module (3) “</w:t>
      </w:r>
      <w:proofErr w:type="spellStart"/>
      <w:r w:rsidRPr="0025500A">
        <w:rPr>
          <w:rFonts w:cstheme="minorHAnsi"/>
        </w:rPr>
        <w:t>Corre</w:t>
      </w:r>
      <w:ins w:id="6" w:author="Casanova Alain" w:date="2016-01-20T18:04:00Z">
        <w:r w:rsidR="000B45B5">
          <w:rPr>
            <w:rFonts w:cstheme="minorHAnsi"/>
          </w:rPr>
          <w:t>c</w:t>
        </w:r>
      </w:ins>
      <w:r w:rsidRPr="0025500A">
        <w:rPr>
          <w:rFonts w:cstheme="minorHAnsi"/>
        </w:rPr>
        <w:t>tIllumintationApply</w:t>
      </w:r>
      <w:proofErr w:type="spellEnd"/>
      <w:r w:rsidRPr="0025500A">
        <w:rPr>
          <w:rFonts w:cstheme="minorHAnsi"/>
        </w:rPr>
        <w:t>” applies the shading model to the images.</w:t>
      </w:r>
    </w:p>
    <w:p w:rsidR="0025500A" w:rsidRPr="0025500A" w:rsidRDefault="0025500A" w:rsidP="0025500A">
      <w:pPr>
        <w:widowControl/>
        <w:autoSpaceDE/>
        <w:autoSpaceDN/>
        <w:adjustRightInd/>
        <w:spacing w:after="240"/>
        <w:rPr>
          <w:rFonts w:cstheme="minorHAnsi"/>
        </w:rPr>
      </w:pPr>
      <w:r w:rsidRPr="0025500A">
        <w:rPr>
          <w:rFonts w:cstheme="minorHAnsi"/>
        </w:rPr>
        <w:t>Module (4) – (5) “</w:t>
      </w:r>
      <w:proofErr w:type="spellStart"/>
      <w:r w:rsidRPr="0025500A">
        <w:rPr>
          <w:rFonts w:cstheme="minorHAnsi"/>
        </w:rPr>
        <w:t>ImageMath</w:t>
      </w:r>
      <w:proofErr w:type="spellEnd"/>
      <w:r w:rsidRPr="0025500A">
        <w:rPr>
          <w:rFonts w:cstheme="minorHAnsi"/>
        </w:rPr>
        <w:t xml:space="preserve">” correct 12bit images to use </w:t>
      </w:r>
      <w:r w:rsidR="00115806">
        <w:rPr>
          <w:rFonts w:cstheme="minorHAnsi"/>
        </w:rPr>
        <w:t>the full dynamic range [0, 1].</w:t>
      </w:r>
    </w:p>
    <w:p w:rsidR="0025500A" w:rsidRPr="0025500A" w:rsidRDefault="0025500A" w:rsidP="0025500A">
      <w:pPr>
        <w:widowControl/>
        <w:autoSpaceDE/>
        <w:autoSpaceDN/>
        <w:adjustRightInd/>
        <w:spacing w:after="240"/>
        <w:rPr>
          <w:rFonts w:cstheme="minorHAnsi"/>
        </w:rPr>
      </w:pPr>
      <w:r w:rsidRPr="0025500A">
        <w:rPr>
          <w:rFonts w:cstheme="minorHAnsi"/>
        </w:rPr>
        <w:t>Module (6) “</w:t>
      </w:r>
      <w:proofErr w:type="spellStart"/>
      <w:r w:rsidRPr="0025500A">
        <w:rPr>
          <w:rFonts w:cstheme="minorHAnsi"/>
        </w:rPr>
        <w:t>IdentifyPrimaryObjects</w:t>
      </w:r>
      <w:proofErr w:type="spellEnd"/>
      <w:r w:rsidRPr="0025500A">
        <w:rPr>
          <w:rFonts w:cstheme="minorHAnsi"/>
        </w:rPr>
        <w:t>” identifies the nu</w:t>
      </w:r>
      <w:r w:rsidR="00526701">
        <w:rPr>
          <w:rFonts w:cstheme="minorHAnsi"/>
        </w:rPr>
        <w:t>clei in the DAPI stained images.</w:t>
      </w:r>
    </w:p>
    <w:p w:rsidR="0025500A" w:rsidRPr="0025500A" w:rsidRDefault="0025500A" w:rsidP="0025500A">
      <w:pPr>
        <w:widowControl/>
        <w:autoSpaceDE/>
        <w:autoSpaceDN/>
        <w:adjustRightInd/>
        <w:spacing w:after="240"/>
        <w:rPr>
          <w:rFonts w:cstheme="minorHAnsi"/>
        </w:rPr>
      </w:pPr>
      <w:r w:rsidRPr="0025500A">
        <w:rPr>
          <w:rFonts w:cstheme="minorHAnsi"/>
        </w:rPr>
        <w:t>Module (7) “</w:t>
      </w:r>
      <w:proofErr w:type="spellStart"/>
      <w:r w:rsidRPr="0025500A">
        <w:rPr>
          <w:rFonts w:cstheme="minorHAnsi"/>
        </w:rPr>
        <w:t>ExpandOrShrinkObjects</w:t>
      </w:r>
      <w:proofErr w:type="spellEnd"/>
      <w:r w:rsidRPr="0025500A">
        <w:rPr>
          <w:rFonts w:cstheme="minorHAnsi"/>
        </w:rPr>
        <w:t>” creates a Voronoi cell body around the nuclei. A Voronoi cell body is a</w:t>
      </w:r>
      <w:ins w:id="7" w:author="Mario Emmenlauer" w:date="2016-01-18T14:01:00Z">
        <w:r w:rsidR="0018447C">
          <w:rPr>
            <w:rFonts w:cstheme="minorHAnsi"/>
          </w:rPr>
          <w:t xml:space="preserve"> </w:t>
        </w:r>
      </w:ins>
      <w:r w:rsidRPr="0025500A">
        <w:rPr>
          <w:rFonts w:cstheme="minorHAnsi"/>
        </w:rPr>
        <w:t>n</w:t>
      </w:r>
      <w:ins w:id="8" w:author="Mario Emmenlauer" w:date="2016-01-18T14:01:00Z">
        <w:r w:rsidR="0018447C">
          <w:rPr>
            <w:rFonts w:cstheme="minorHAnsi"/>
          </w:rPr>
          <w:t>on-overlapping</w:t>
        </w:r>
      </w:ins>
      <w:r w:rsidRPr="0025500A">
        <w:rPr>
          <w:rFonts w:cstheme="minorHAnsi"/>
        </w:rPr>
        <w:t xml:space="preserve"> expansion of the nucleus by 25 pixels.</w:t>
      </w:r>
    </w:p>
    <w:p w:rsidR="0025500A" w:rsidRPr="0025500A" w:rsidRDefault="0025500A" w:rsidP="0025500A">
      <w:pPr>
        <w:widowControl/>
        <w:autoSpaceDE/>
        <w:autoSpaceDN/>
        <w:adjustRightInd/>
        <w:spacing w:after="240"/>
        <w:rPr>
          <w:rFonts w:cstheme="minorHAnsi"/>
        </w:rPr>
      </w:pPr>
      <w:r w:rsidRPr="0025500A">
        <w:rPr>
          <w:rFonts w:cstheme="minorHAnsi"/>
        </w:rPr>
        <w:t>Module (8) “</w:t>
      </w:r>
      <w:proofErr w:type="spellStart"/>
      <w:r w:rsidRPr="0025500A">
        <w:rPr>
          <w:rFonts w:cstheme="minorHAnsi"/>
        </w:rPr>
        <w:t>IdentifyPrimaryObjects</w:t>
      </w:r>
      <w:proofErr w:type="spellEnd"/>
      <w:r w:rsidRPr="0025500A">
        <w:rPr>
          <w:rFonts w:cstheme="minorHAnsi"/>
        </w:rPr>
        <w:t xml:space="preserve">” identifies the intracellular </w:t>
      </w:r>
      <w:r w:rsidRPr="0025500A">
        <w:rPr>
          <w:rFonts w:cstheme="minorHAnsi"/>
          <w:i/>
        </w:rPr>
        <w:t>Brucella</w:t>
      </w:r>
      <w:r w:rsidR="00115806">
        <w:rPr>
          <w:rFonts w:cstheme="minorHAnsi"/>
        </w:rPr>
        <w:t xml:space="preserve"> colonies in the GFP image.</w:t>
      </w:r>
    </w:p>
    <w:p w:rsidR="0025500A" w:rsidRPr="0025500A" w:rsidRDefault="0025500A" w:rsidP="0025500A">
      <w:pPr>
        <w:widowControl/>
        <w:autoSpaceDE/>
        <w:autoSpaceDN/>
        <w:adjustRightInd/>
        <w:spacing w:after="240"/>
        <w:rPr>
          <w:rFonts w:cstheme="minorHAnsi"/>
        </w:rPr>
      </w:pPr>
      <w:r w:rsidRPr="0025500A">
        <w:rPr>
          <w:rFonts w:cstheme="minorHAnsi"/>
        </w:rPr>
        <w:t>Module (9) “</w:t>
      </w:r>
      <w:proofErr w:type="spellStart"/>
      <w:r w:rsidRPr="0025500A">
        <w:rPr>
          <w:rFonts w:cstheme="minorHAnsi"/>
        </w:rPr>
        <w:t>MeasureObjectIntensity</w:t>
      </w:r>
      <w:proofErr w:type="spellEnd"/>
      <w:r w:rsidRPr="0025500A">
        <w:rPr>
          <w:rFonts w:cstheme="minorHAnsi"/>
        </w:rPr>
        <w:t xml:space="preserve">” measures the intensity of segmented </w:t>
      </w:r>
      <w:r w:rsidRPr="0025500A">
        <w:rPr>
          <w:rFonts w:cstheme="minorHAnsi"/>
          <w:i/>
        </w:rPr>
        <w:t>Brucella</w:t>
      </w:r>
      <w:r w:rsidRPr="0025500A">
        <w:rPr>
          <w:rFonts w:cstheme="minorHAnsi"/>
        </w:rPr>
        <w:t xml:space="preserve"> colonies in the GFP image.</w:t>
      </w:r>
    </w:p>
    <w:p w:rsidR="0025500A" w:rsidRPr="0025500A" w:rsidRDefault="0025500A" w:rsidP="0025500A">
      <w:pPr>
        <w:widowControl/>
        <w:autoSpaceDE/>
        <w:autoSpaceDN/>
        <w:adjustRightInd/>
        <w:spacing w:after="240"/>
        <w:rPr>
          <w:rFonts w:cstheme="minorHAnsi"/>
        </w:rPr>
      </w:pPr>
      <w:r w:rsidRPr="0025500A">
        <w:rPr>
          <w:rFonts w:cstheme="minorHAnsi"/>
        </w:rPr>
        <w:t>Module (10) “</w:t>
      </w:r>
      <w:proofErr w:type="spellStart"/>
      <w:r w:rsidRPr="0025500A">
        <w:rPr>
          <w:rFonts w:cstheme="minorHAnsi"/>
        </w:rPr>
        <w:t>MeasureObjectSizeShape</w:t>
      </w:r>
      <w:proofErr w:type="spellEnd"/>
      <w:r w:rsidRPr="0025500A">
        <w:rPr>
          <w:rFonts w:cstheme="minorHAnsi"/>
        </w:rPr>
        <w:t xml:space="preserve">” measures the area of segmented </w:t>
      </w:r>
      <w:r w:rsidRPr="0025500A">
        <w:rPr>
          <w:rFonts w:cstheme="minorHAnsi"/>
          <w:i/>
        </w:rPr>
        <w:t>Brucella</w:t>
      </w:r>
      <w:r w:rsidRPr="0025500A">
        <w:rPr>
          <w:rFonts w:cstheme="minorHAnsi"/>
        </w:rPr>
        <w:t xml:space="preserve"> objects.</w:t>
      </w:r>
    </w:p>
    <w:p w:rsidR="0025500A" w:rsidRPr="0025500A" w:rsidRDefault="0025500A" w:rsidP="0025500A">
      <w:pPr>
        <w:widowControl/>
        <w:autoSpaceDE/>
        <w:autoSpaceDN/>
        <w:adjustRightInd/>
        <w:spacing w:after="240"/>
        <w:rPr>
          <w:rFonts w:cstheme="minorHAnsi"/>
        </w:rPr>
      </w:pPr>
      <w:r w:rsidRPr="0025500A">
        <w:rPr>
          <w:rFonts w:cstheme="minorHAnsi"/>
        </w:rPr>
        <w:t>Module (11) “</w:t>
      </w:r>
      <w:proofErr w:type="spellStart"/>
      <w:r w:rsidRPr="0025500A">
        <w:rPr>
          <w:rFonts w:cstheme="minorHAnsi"/>
        </w:rPr>
        <w:t>FilterObjects</w:t>
      </w:r>
      <w:proofErr w:type="spellEnd"/>
      <w:r w:rsidRPr="0025500A">
        <w:rPr>
          <w:rFonts w:cstheme="minorHAnsi"/>
        </w:rPr>
        <w:t xml:space="preserve">” filters for segmented </w:t>
      </w:r>
      <w:r w:rsidRPr="0025500A">
        <w:rPr>
          <w:rFonts w:cstheme="minorHAnsi"/>
          <w:i/>
        </w:rPr>
        <w:t>Brucella</w:t>
      </w:r>
      <w:r w:rsidRPr="0025500A">
        <w:rPr>
          <w:rFonts w:cstheme="minorHAnsi"/>
        </w:rPr>
        <w:t xml:space="preserve"> colonies that have a minimum area of 2 pixels. Smaller </w:t>
      </w:r>
      <w:r w:rsidRPr="0025500A">
        <w:rPr>
          <w:rFonts w:cstheme="minorHAnsi"/>
          <w:i/>
        </w:rPr>
        <w:t>Brucella</w:t>
      </w:r>
      <w:r w:rsidRPr="0025500A">
        <w:rPr>
          <w:rFonts w:cstheme="minorHAnsi"/>
        </w:rPr>
        <w:t xml:space="preserve"> objects are discarded to reduce the effects of pixel noise. The Module </w:t>
      </w:r>
      <w:r w:rsidRPr="0025500A">
        <w:rPr>
          <w:rFonts w:cstheme="minorHAnsi"/>
        </w:rPr>
        <w:lastRenderedPageBreak/>
        <w:t xml:space="preserve">subsequently filters for segmented </w:t>
      </w:r>
      <w:r w:rsidRPr="0025500A">
        <w:rPr>
          <w:rFonts w:cstheme="minorHAnsi"/>
          <w:i/>
        </w:rPr>
        <w:t>Brucella</w:t>
      </w:r>
      <w:r w:rsidRPr="0025500A">
        <w:rPr>
          <w:rFonts w:cstheme="minorHAnsi"/>
        </w:rPr>
        <w:t xml:space="preserve"> colonies </w:t>
      </w:r>
      <w:r w:rsidR="004A5B2F">
        <w:rPr>
          <w:rFonts w:cstheme="minorHAnsi"/>
        </w:rPr>
        <w:t>based on the</w:t>
      </w:r>
      <w:r w:rsidRPr="0025500A">
        <w:rPr>
          <w:rFonts w:cstheme="minorHAnsi"/>
        </w:rPr>
        <w:t xml:space="preserve"> mi</w:t>
      </w:r>
      <w:r w:rsidR="00115806">
        <w:rPr>
          <w:rFonts w:cstheme="minorHAnsi"/>
        </w:rPr>
        <w:t>nimum upper quartile intensity.</w:t>
      </w:r>
    </w:p>
    <w:p w:rsidR="0025500A" w:rsidRPr="0025500A" w:rsidRDefault="0025500A" w:rsidP="0025500A">
      <w:pPr>
        <w:widowControl/>
        <w:autoSpaceDE/>
        <w:autoSpaceDN/>
        <w:adjustRightInd/>
        <w:spacing w:after="240"/>
        <w:rPr>
          <w:rFonts w:cstheme="minorHAnsi"/>
        </w:rPr>
      </w:pPr>
      <w:r w:rsidRPr="0025500A">
        <w:rPr>
          <w:rFonts w:cstheme="minorHAnsi"/>
        </w:rPr>
        <w:t>Module (12) “</w:t>
      </w:r>
      <w:proofErr w:type="spellStart"/>
      <w:r w:rsidRPr="0025500A">
        <w:rPr>
          <w:rFonts w:cstheme="minorHAnsi"/>
        </w:rPr>
        <w:t>MeasureObjectIntensity</w:t>
      </w:r>
      <w:proofErr w:type="spellEnd"/>
      <w:r w:rsidRPr="0025500A">
        <w:rPr>
          <w:rFonts w:cstheme="minorHAnsi"/>
        </w:rPr>
        <w:t xml:space="preserve">” measures the intensity of the filtered </w:t>
      </w:r>
      <w:r w:rsidRPr="0025500A">
        <w:rPr>
          <w:rFonts w:cstheme="minorHAnsi"/>
          <w:i/>
        </w:rPr>
        <w:t>Brucella</w:t>
      </w:r>
      <w:r w:rsidRPr="0025500A">
        <w:rPr>
          <w:rFonts w:cstheme="minorHAnsi"/>
        </w:rPr>
        <w:t xml:space="preserve"> colonies in the GFP image.</w:t>
      </w:r>
    </w:p>
    <w:p w:rsidR="0025500A" w:rsidRPr="0025500A" w:rsidRDefault="0025500A" w:rsidP="0025500A">
      <w:pPr>
        <w:widowControl/>
        <w:autoSpaceDE/>
        <w:autoSpaceDN/>
        <w:adjustRightInd/>
        <w:spacing w:after="240"/>
        <w:rPr>
          <w:rFonts w:cstheme="minorHAnsi"/>
        </w:rPr>
      </w:pPr>
      <w:r w:rsidRPr="0025500A">
        <w:rPr>
          <w:rFonts w:cstheme="minorHAnsi"/>
        </w:rPr>
        <w:t>Module (13) “</w:t>
      </w:r>
      <w:proofErr w:type="spellStart"/>
      <w:r w:rsidRPr="0025500A">
        <w:rPr>
          <w:rFonts w:cstheme="minorHAnsi"/>
        </w:rPr>
        <w:t>RelateObjects</w:t>
      </w:r>
      <w:proofErr w:type="spellEnd"/>
      <w:r w:rsidRPr="0025500A">
        <w:rPr>
          <w:rFonts w:cstheme="minorHAnsi"/>
        </w:rPr>
        <w:t xml:space="preserve">” relates the filtered </w:t>
      </w:r>
      <w:r w:rsidRPr="0025500A">
        <w:rPr>
          <w:rFonts w:cstheme="minorHAnsi"/>
          <w:i/>
        </w:rPr>
        <w:t>Brucella</w:t>
      </w:r>
      <w:r w:rsidRPr="0025500A">
        <w:rPr>
          <w:rFonts w:cstheme="minorHAnsi"/>
        </w:rPr>
        <w:t xml:space="preserve"> colonies to the Voronoi cell body</w:t>
      </w:r>
      <w:ins w:id="9" w:author="Mario Emmenlauer" w:date="2016-01-18T14:08:00Z">
        <w:r w:rsidR="00342992">
          <w:rPr>
            <w:rFonts w:cstheme="minorHAnsi"/>
          </w:rPr>
          <w:t xml:space="preserve"> that they mostly overlap with</w:t>
        </w:r>
      </w:ins>
      <w:r w:rsidRPr="0025500A">
        <w:rPr>
          <w:rFonts w:cstheme="minorHAnsi"/>
        </w:rPr>
        <w:t>.</w:t>
      </w:r>
      <w:ins w:id="10" w:author="Mario Emmenlauer" w:date="2016-01-18T11:59:00Z">
        <w:r w:rsidR="0089261F">
          <w:rPr>
            <w:rFonts w:cstheme="minorHAnsi"/>
          </w:rPr>
          <w:t xml:space="preserve"> We will </w:t>
        </w:r>
      </w:ins>
      <w:ins w:id="11" w:author="Mario Emmenlauer" w:date="2016-01-18T14:08:00Z">
        <w:r w:rsidR="00342992">
          <w:rPr>
            <w:rFonts w:cstheme="minorHAnsi"/>
          </w:rPr>
          <w:t xml:space="preserve">call this relation a parent-child-relation, where </w:t>
        </w:r>
      </w:ins>
      <w:ins w:id="12" w:author="Mario Emmenlauer" w:date="2016-01-18T11:59:00Z">
        <w:r w:rsidR="0089261F">
          <w:rPr>
            <w:rFonts w:cstheme="minorHAnsi"/>
          </w:rPr>
          <w:t xml:space="preserve">the </w:t>
        </w:r>
        <w:r w:rsidR="0089261F" w:rsidRPr="00561A65">
          <w:rPr>
            <w:rFonts w:cstheme="minorHAnsi"/>
            <w:i/>
            <w:rPrChange w:id="13" w:author="Casanova Alain" w:date="2016-01-19T11:00:00Z">
              <w:rPr>
                <w:rFonts w:cstheme="minorHAnsi"/>
              </w:rPr>
            </w:rPrChange>
          </w:rPr>
          <w:t>Brucella</w:t>
        </w:r>
        <w:r w:rsidR="0089261F">
          <w:rPr>
            <w:rFonts w:cstheme="minorHAnsi"/>
          </w:rPr>
          <w:t xml:space="preserve"> colonies that relate to a Voronoi cell body </w:t>
        </w:r>
      </w:ins>
      <w:ins w:id="14" w:author="Mario Emmenlauer" w:date="2016-01-18T14:08:00Z">
        <w:r w:rsidR="00342992">
          <w:rPr>
            <w:rFonts w:cstheme="minorHAnsi"/>
          </w:rPr>
          <w:t xml:space="preserve">are </w:t>
        </w:r>
      </w:ins>
      <w:ins w:id="15" w:author="Mario Emmenlauer" w:date="2016-01-18T11:59:00Z">
        <w:r w:rsidR="0089261F">
          <w:rPr>
            <w:rFonts w:cstheme="minorHAnsi"/>
          </w:rPr>
          <w:t>the “children” of this Voronoi cell body.</w:t>
        </w:r>
      </w:ins>
    </w:p>
    <w:p w:rsidR="0025500A" w:rsidRPr="0025500A" w:rsidRDefault="0025500A" w:rsidP="0025500A">
      <w:pPr>
        <w:widowControl/>
        <w:autoSpaceDE/>
        <w:autoSpaceDN/>
        <w:adjustRightInd/>
        <w:spacing w:after="240"/>
        <w:rPr>
          <w:rFonts w:cstheme="minorHAnsi"/>
        </w:rPr>
      </w:pPr>
      <w:r w:rsidRPr="0025500A">
        <w:rPr>
          <w:rFonts w:cstheme="minorHAnsi"/>
        </w:rPr>
        <w:t>Module (14) “</w:t>
      </w:r>
      <w:proofErr w:type="spellStart"/>
      <w:r w:rsidRPr="0025500A">
        <w:rPr>
          <w:rFonts w:cstheme="minorHAnsi"/>
        </w:rPr>
        <w:t>FilterObjects</w:t>
      </w:r>
      <w:proofErr w:type="spellEnd"/>
      <w:r w:rsidRPr="0025500A">
        <w:rPr>
          <w:rFonts w:cstheme="minorHAnsi"/>
        </w:rPr>
        <w:t xml:space="preserve">” filters for infected cells, which are defined to be all cells that have a </w:t>
      </w:r>
      <w:r w:rsidRPr="0025500A">
        <w:rPr>
          <w:rFonts w:cstheme="minorHAnsi"/>
          <w:i/>
        </w:rPr>
        <w:t>Brucella</w:t>
      </w:r>
      <w:r w:rsidRPr="0025500A">
        <w:rPr>
          <w:rFonts w:cstheme="minorHAnsi"/>
        </w:rPr>
        <w:t xml:space="preserve"> colony as child of the Voronoi cell body.</w:t>
      </w:r>
    </w:p>
    <w:p w:rsidR="0025500A" w:rsidRPr="0025500A" w:rsidRDefault="0025500A" w:rsidP="0025500A">
      <w:pPr>
        <w:widowControl/>
        <w:autoSpaceDE/>
        <w:autoSpaceDN/>
        <w:adjustRightInd/>
        <w:spacing w:after="240"/>
        <w:rPr>
          <w:rFonts w:cstheme="minorHAnsi"/>
        </w:rPr>
      </w:pPr>
      <w:r w:rsidRPr="0025500A">
        <w:rPr>
          <w:rFonts w:cstheme="minorHAnsi"/>
        </w:rPr>
        <w:t>Module (15) “</w:t>
      </w:r>
      <w:proofErr w:type="spellStart"/>
      <w:r w:rsidRPr="0025500A">
        <w:rPr>
          <w:rFonts w:cstheme="minorHAnsi"/>
        </w:rPr>
        <w:t>FilterObjects</w:t>
      </w:r>
      <w:proofErr w:type="spellEnd"/>
      <w:r w:rsidRPr="0025500A">
        <w:rPr>
          <w:rFonts w:cstheme="minorHAnsi"/>
        </w:rPr>
        <w:t xml:space="preserve">” filters for </w:t>
      </w:r>
      <w:r w:rsidRPr="0025500A">
        <w:rPr>
          <w:rFonts w:cstheme="minorHAnsi"/>
          <w:i/>
        </w:rPr>
        <w:t>Brucella</w:t>
      </w:r>
      <w:r w:rsidRPr="0025500A">
        <w:rPr>
          <w:rFonts w:cstheme="minorHAnsi"/>
        </w:rPr>
        <w:t xml:space="preserve"> colonies that are children of a Voronoi cell body.</w:t>
      </w:r>
    </w:p>
    <w:p w:rsidR="0025500A" w:rsidRPr="0025500A" w:rsidRDefault="0025500A" w:rsidP="0025500A">
      <w:pPr>
        <w:widowControl/>
        <w:autoSpaceDE/>
        <w:autoSpaceDN/>
        <w:adjustRightInd/>
        <w:spacing w:after="240"/>
        <w:rPr>
          <w:rFonts w:cstheme="minorHAnsi"/>
        </w:rPr>
      </w:pPr>
      <w:r w:rsidRPr="0025500A">
        <w:rPr>
          <w:rFonts w:cstheme="minorHAnsi"/>
        </w:rPr>
        <w:t>Module (16) “</w:t>
      </w:r>
      <w:proofErr w:type="spellStart"/>
      <w:r w:rsidRPr="0025500A">
        <w:rPr>
          <w:rFonts w:cstheme="minorHAnsi"/>
        </w:rPr>
        <w:t>MeasureImageAreaOccupied</w:t>
      </w:r>
      <w:proofErr w:type="spellEnd"/>
      <w:r w:rsidRPr="0025500A">
        <w:rPr>
          <w:rFonts w:cstheme="minorHAnsi"/>
        </w:rPr>
        <w:t xml:space="preserve">” measures the integrated area of </w:t>
      </w:r>
      <w:r w:rsidRPr="0025500A">
        <w:rPr>
          <w:rFonts w:cstheme="minorHAnsi"/>
          <w:i/>
        </w:rPr>
        <w:t>Brucella</w:t>
      </w:r>
      <w:r w:rsidRPr="0025500A">
        <w:rPr>
          <w:rFonts w:cstheme="minorHAnsi"/>
        </w:rPr>
        <w:t xml:space="preserve"> colonies that are children of a Voronoi cell body.</w:t>
      </w:r>
    </w:p>
    <w:p w:rsidR="0025500A" w:rsidRPr="0025500A" w:rsidRDefault="0025500A" w:rsidP="0025500A">
      <w:pPr>
        <w:widowControl/>
        <w:autoSpaceDE/>
        <w:autoSpaceDN/>
        <w:adjustRightInd/>
        <w:spacing w:after="240"/>
        <w:rPr>
          <w:rFonts w:cstheme="minorHAnsi"/>
        </w:rPr>
      </w:pPr>
      <w:r w:rsidRPr="0025500A">
        <w:rPr>
          <w:rFonts w:cstheme="minorHAnsi"/>
        </w:rPr>
        <w:t xml:space="preserve">Module (17) </w:t>
      </w:r>
      <w:r w:rsidR="004A5B2F">
        <w:rPr>
          <w:rFonts w:cstheme="minorHAnsi"/>
        </w:rPr>
        <w:t>“</w:t>
      </w:r>
      <w:proofErr w:type="spellStart"/>
      <w:r w:rsidR="004A5B2F">
        <w:rPr>
          <w:rFonts w:cstheme="minorHAnsi"/>
        </w:rPr>
        <w:t>ExportToSpreadsheet</w:t>
      </w:r>
      <w:proofErr w:type="spellEnd"/>
      <w:r w:rsidR="004A5B2F">
        <w:rPr>
          <w:rFonts w:cstheme="minorHAnsi"/>
        </w:rPr>
        <w:t xml:space="preserve">” writes a </w:t>
      </w:r>
      <w:r w:rsidRPr="0025500A">
        <w:rPr>
          <w:rFonts w:cstheme="minorHAnsi"/>
        </w:rPr>
        <w:t>CSV sheet with the summarized readouts for each site.</w:t>
      </w:r>
    </w:p>
    <w:p w:rsidR="00946FA3" w:rsidRPr="00562614" w:rsidRDefault="0025500A" w:rsidP="00562614">
      <w:pPr>
        <w:widowControl/>
        <w:autoSpaceDE/>
        <w:autoSpaceDN/>
        <w:adjustRightInd/>
        <w:spacing w:after="240"/>
        <w:rPr>
          <w:rFonts w:cstheme="minorHAnsi"/>
        </w:rPr>
      </w:pPr>
      <w:r w:rsidRPr="0025500A">
        <w:rPr>
          <w:rFonts w:cstheme="minorHAnsi"/>
        </w:rPr>
        <w:t xml:space="preserve">Modules (18) – (22) create color overlay </w:t>
      </w:r>
      <w:del w:id="16" w:author="Casanova Alain" w:date="2016-01-20T18:04:00Z">
        <w:r w:rsidRPr="0025500A" w:rsidDel="000B45B5">
          <w:rPr>
            <w:rFonts w:cstheme="minorHAnsi"/>
          </w:rPr>
          <w:delText>png</w:delText>
        </w:r>
        <w:bookmarkStart w:id="17" w:name="_GoBack"/>
        <w:bookmarkEnd w:id="17"/>
        <w:r w:rsidRPr="0025500A" w:rsidDel="000B45B5">
          <w:rPr>
            <w:rFonts w:cstheme="minorHAnsi"/>
          </w:rPr>
          <w:delText xml:space="preserve"> </w:delText>
        </w:r>
      </w:del>
      <w:ins w:id="18" w:author="Casanova Alain" w:date="2016-01-20T18:04:00Z">
        <w:r w:rsidR="000B45B5">
          <w:rPr>
            <w:rFonts w:cstheme="minorHAnsi"/>
          </w:rPr>
          <w:t>PNG</w:t>
        </w:r>
        <w:r w:rsidR="000B45B5" w:rsidRPr="0025500A">
          <w:rPr>
            <w:rFonts w:cstheme="minorHAnsi"/>
          </w:rPr>
          <w:t xml:space="preserve"> </w:t>
        </w:r>
      </w:ins>
      <w:r w:rsidRPr="0025500A">
        <w:rPr>
          <w:rFonts w:cstheme="minorHAnsi"/>
        </w:rPr>
        <w:t>images with infected and uninfected cells outlined on the microscope images. These images can be helpful for later inspection, and help in optimization of the analysis.</w:t>
      </w:r>
    </w:p>
    <w:sectPr w:rsidR="00946FA3" w:rsidRPr="0056261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A"/>
    <w:rsid w:val="000B45B5"/>
    <w:rsid w:val="000E4230"/>
    <w:rsid w:val="00115806"/>
    <w:rsid w:val="0018447C"/>
    <w:rsid w:val="0023500F"/>
    <w:rsid w:val="0025500A"/>
    <w:rsid w:val="00342992"/>
    <w:rsid w:val="00427FF6"/>
    <w:rsid w:val="004A5B2F"/>
    <w:rsid w:val="00526701"/>
    <w:rsid w:val="00561A65"/>
    <w:rsid w:val="00562614"/>
    <w:rsid w:val="0087599D"/>
    <w:rsid w:val="0089261F"/>
    <w:rsid w:val="00946FA3"/>
    <w:rsid w:val="00D330CE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0A"/>
    <w:pPr>
      <w:widowControl w:val="0"/>
      <w:autoSpaceDE w:val="0"/>
      <w:autoSpaceDN w:val="0"/>
      <w:adjustRightInd w:val="0"/>
      <w:jc w:val="both"/>
    </w:pPr>
    <w:rPr>
      <w:rFonts w:eastAsia="Times New Roman" w:cs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FF6"/>
    <w:pPr>
      <w:keepNext/>
      <w:keepLines/>
      <w:widowControl/>
      <w:autoSpaceDE/>
      <w:autoSpaceDN/>
      <w:adjustRightInd/>
      <w:spacing w:before="480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FF6"/>
    <w:pPr>
      <w:keepNext/>
      <w:keepLines/>
      <w:widowControl/>
      <w:autoSpaceDE/>
      <w:autoSpaceDN/>
      <w:adjustRightInd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FF6"/>
    <w:pPr>
      <w:keepNext/>
      <w:keepLines/>
      <w:widowControl/>
      <w:autoSpaceDE/>
      <w:autoSpaceDN/>
      <w:adjustRightInd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FF6"/>
    <w:pPr>
      <w:keepNext/>
      <w:keepLines/>
      <w:widowControl/>
      <w:autoSpaceDE/>
      <w:autoSpaceDN/>
      <w:adjustRightInd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FF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7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7FF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27FF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27FF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7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FF6"/>
    <w:pPr>
      <w:widowControl/>
      <w:numPr>
        <w:ilvl w:val="1"/>
      </w:numPr>
      <w:autoSpaceDE/>
      <w:autoSpaceDN/>
      <w:adjustRightInd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7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27FF6"/>
    <w:rPr>
      <w:b/>
      <w:bCs/>
    </w:rPr>
  </w:style>
  <w:style w:type="character" w:styleId="Emphasis">
    <w:name w:val="Emphasis"/>
    <w:basedOn w:val="DefaultParagraphFont"/>
    <w:uiPriority w:val="20"/>
    <w:qFormat/>
    <w:rsid w:val="00427FF6"/>
    <w:rPr>
      <w:i/>
      <w:iCs/>
    </w:rPr>
  </w:style>
  <w:style w:type="paragraph" w:styleId="NoSpacing">
    <w:name w:val="No Spacing"/>
    <w:uiPriority w:val="1"/>
    <w:qFormat/>
    <w:rsid w:val="00427FF6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27FF6"/>
    <w:pPr>
      <w:widowControl/>
      <w:autoSpaceDE/>
      <w:autoSpaceDN/>
      <w:adjustRightInd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FF6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65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0CE"/>
    <w:rPr>
      <w:rFonts w:eastAsia="Times New Roman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0CE"/>
    <w:rPr>
      <w:rFonts w:eastAsia="Times New Roman" w:cs="Calibri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0A"/>
    <w:pPr>
      <w:widowControl w:val="0"/>
      <w:autoSpaceDE w:val="0"/>
      <w:autoSpaceDN w:val="0"/>
      <w:adjustRightInd w:val="0"/>
      <w:jc w:val="both"/>
    </w:pPr>
    <w:rPr>
      <w:rFonts w:eastAsia="Times New Roman" w:cs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FF6"/>
    <w:pPr>
      <w:keepNext/>
      <w:keepLines/>
      <w:widowControl/>
      <w:autoSpaceDE/>
      <w:autoSpaceDN/>
      <w:adjustRightInd/>
      <w:spacing w:before="480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FF6"/>
    <w:pPr>
      <w:keepNext/>
      <w:keepLines/>
      <w:widowControl/>
      <w:autoSpaceDE/>
      <w:autoSpaceDN/>
      <w:adjustRightInd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FF6"/>
    <w:pPr>
      <w:keepNext/>
      <w:keepLines/>
      <w:widowControl/>
      <w:autoSpaceDE/>
      <w:autoSpaceDN/>
      <w:adjustRightInd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FF6"/>
    <w:pPr>
      <w:keepNext/>
      <w:keepLines/>
      <w:widowControl/>
      <w:autoSpaceDE/>
      <w:autoSpaceDN/>
      <w:adjustRightInd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FF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7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7FF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27FF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27FF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7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FF6"/>
    <w:pPr>
      <w:widowControl/>
      <w:numPr>
        <w:ilvl w:val="1"/>
      </w:numPr>
      <w:autoSpaceDE/>
      <w:autoSpaceDN/>
      <w:adjustRightInd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7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27FF6"/>
    <w:rPr>
      <w:b/>
      <w:bCs/>
    </w:rPr>
  </w:style>
  <w:style w:type="character" w:styleId="Emphasis">
    <w:name w:val="Emphasis"/>
    <w:basedOn w:val="DefaultParagraphFont"/>
    <w:uiPriority w:val="20"/>
    <w:qFormat/>
    <w:rsid w:val="00427FF6"/>
    <w:rPr>
      <w:i/>
      <w:iCs/>
    </w:rPr>
  </w:style>
  <w:style w:type="paragraph" w:styleId="NoSpacing">
    <w:name w:val="No Spacing"/>
    <w:uiPriority w:val="1"/>
    <w:qFormat/>
    <w:rsid w:val="00427FF6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27FF6"/>
    <w:pPr>
      <w:widowControl/>
      <w:autoSpaceDE/>
      <w:autoSpaceDN/>
      <w:adjustRightInd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FF6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65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0CE"/>
    <w:rPr>
      <w:rFonts w:eastAsia="Times New Roman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0CE"/>
    <w:rPr>
      <w:rFonts w:eastAsia="Times New Roman" w:cs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Biozentrum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 Alain</dc:creator>
  <cp:lastModifiedBy>Casanova Alain</cp:lastModifiedBy>
  <cp:revision>2</cp:revision>
  <dcterms:created xsi:type="dcterms:W3CDTF">2016-01-20T17:10:00Z</dcterms:created>
  <dcterms:modified xsi:type="dcterms:W3CDTF">2016-01-20T17:10:00Z</dcterms:modified>
</cp:coreProperties>
</file>